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44F3" w14:textId="77777777" w:rsidR="003C745D" w:rsidRPr="00CB6356" w:rsidRDefault="003C745D" w:rsidP="003C7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nabídky na pacht pozemků</w:t>
      </w:r>
    </w:p>
    <w:p w14:paraId="10D715CB" w14:textId="0D865B5A" w:rsidR="004C5F29" w:rsidRPr="003C745D" w:rsidRDefault="001A7B0E" w:rsidP="00CB6356">
      <w:pPr>
        <w:jc w:val="center"/>
        <w:rPr>
          <w:b/>
          <w:rPrChange w:id="0" w:author="Libor Karásek" w:date="2017-08-25T09:15:00Z">
            <w:rPr>
              <w:b/>
              <w:sz w:val="28"/>
              <w:szCs w:val="28"/>
            </w:rPr>
          </w:rPrChange>
        </w:rPr>
      </w:pPr>
      <w:r w:rsidRPr="003C745D">
        <w:rPr>
          <w:b/>
          <w:rPrChange w:id="1" w:author="Libor Karásek" w:date="2017-08-25T09:15:00Z">
            <w:rPr>
              <w:b/>
              <w:sz w:val="28"/>
              <w:szCs w:val="28"/>
            </w:rPr>
          </w:rPrChange>
        </w:rPr>
        <w:t xml:space="preserve">Příloha č. </w:t>
      </w:r>
      <w:r w:rsidR="0037736E">
        <w:rPr>
          <w:b/>
        </w:rPr>
        <w:t>2</w:t>
      </w:r>
      <w:r w:rsidRPr="003C745D">
        <w:rPr>
          <w:b/>
          <w:rPrChange w:id="2" w:author="Libor Karásek" w:date="2017-08-25T09:15:00Z">
            <w:rPr>
              <w:b/>
              <w:sz w:val="28"/>
              <w:szCs w:val="28"/>
            </w:rPr>
          </w:rPrChange>
        </w:rPr>
        <w:t>.</w:t>
      </w:r>
      <w:r w:rsidR="003C745D" w:rsidRPr="003C745D">
        <w:rPr>
          <w:b/>
          <w:rPrChange w:id="3" w:author="Libor Karásek" w:date="2017-08-25T09:15:00Z">
            <w:rPr>
              <w:b/>
              <w:sz w:val="28"/>
              <w:szCs w:val="28"/>
            </w:rPr>
          </w:rPrChange>
        </w:rPr>
        <w:t xml:space="preserve"> Záměru pachtu zemědělských pozemků</w:t>
      </w:r>
    </w:p>
    <w:p w14:paraId="266BB55C" w14:textId="77777777" w:rsid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color w:val="010101"/>
          <w:lang w:eastAsia="cs-CZ"/>
        </w:rPr>
      </w:pPr>
      <w:r>
        <w:rPr>
          <w:rFonts w:ascii="Arial" w:eastAsia="Times New Roman" w:hAnsi="Arial" w:cs="Arial"/>
          <w:color w:val="010101"/>
          <w:lang w:eastAsia="cs-CZ"/>
        </w:rPr>
        <w:t>--------------------------------------------------------------------------</w:t>
      </w:r>
    </w:p>
    <w:p w14:paraId="0D194F22" w14:textId="77777777" w:rsidR="004256D2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b/>
          <w:color w:val="010101"/>
          <w:lang w:eastAsia="cs-CZ"/>
        </w:rPr>
      </w:pPr>
      <w:r w:rsidRPr="000C6959">
        <w:rPr>
          <w:rFonts w:ascii="Arial" w:eastAsia="Times New Roman" w:hAnsi="Arial" w:cs="Arial"/>
          <w:b/>
          <w:color w:val="010101"/>
          <w:lang w:eastAsia="cs-CZ"/>
        </w:rPr>
        <w:t xml:space="preserve">Nabídky podávejte </w:t>
      </w:r>
      <w:r w:rsidR="003C745D">
        <w:rPr>
          <w:rFonts w:ascii="Arial" w:eastAsia="Times New Roman" w:hAnsi="Arial" w:cs="Arial"/>
          <w:b/>
          <w:color w:val="010101"/>
          <w:lang w:eastAsia="cs-CZ"/>
        </w:rPr>
        <w:t xml:space="preserve">pouze na tomto </w:t>
      </w:r>
      <w:r w:rsidR="00CB6356">
        <w:rPr>
          <w:rFonts w:ascii="Arial" w:eastAsia="Times New Roman" w:hAnsi="Arial" w:cs="Arial"/>
          <w:b/>
          <w:color w:val="010101"/>
          <w:lang w:eastAsia="cs-CZ"/>
        </w:rPr>
        <w:t>f</w:t>
      </w:r>
      <w:r w:rsidRPr="000C6959">
        <w:rPr>
          <w:rFonts w:ascii="Arial" w:eastAsia="Times New Roman" w:hAnsi="Arial" w:cs="Arial"/>
          <w:b/>
          <w:color w:val="010101"/>
          <w:lang w:eastAsia="cs-CZ"/>
        </w:rPr>
        <w:t>ormuláři</w:t>
      </w:r>
      <w:r w:rsidR="00CB6356">
        <w:rPr>
          <w:rFonts w:ascii="Arial" w:eastAsia="Times New Roman" w:hAnsi="Arial" w:cs="Arial"/>
          <w:b/>
          <w:color w:val="010101"/>
          <w:lang w:eastAsia="cs-CZ"/>
        </w:rPr>
        <w:t xml:space="preserve"> </w:t>
      </w:r>
      <w:r w:rsidR="003C745D">
        <w:rPr>
          <w:rFonts w:ascii="Arial" w:eastAsia="Times New Roman" w:hAnsi="Arial" w:cs="Arial"/>
          <w:b/>
          <w:color w:val="010101"/>
          <w:lang w:eastAsia="cs-CZ"/>
        </w:rPr>
        <w:t>spolu s níže uvedenými přílohami:</w:t>
      </w:r>
    </w:p>
    <w:p w14:paraId="1EFD947C" w14:textId="77777777" w:rsid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eastAsia="Times New Roman" w:hAnsi="Arial" w:cs="Arial"/>
          <w:color w:val="010101"/>
          <w:lang w:eastAsia="cs-CZ"/>
        </w:rPr>
      </w:pPr>
    </w:p>
    <w:p w14:paraId="01361751" w14:textId="77777777" w:rsidR="003C745D" w:rsidRPr="003C745D" w:rsidRDefault="000C6959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C745D">
        <w:rPr>
          <w:rFonts w:ascii="Arial" w:hAnsi="Arial" w:cs="Arial"/>
          <w:b/>
        </w:rPr>
        <w:t>J</w:t>
      </w:r>
      <w:r w:rsidRPr="003C745D">
        <w:rPr>
          <w:rFonts w:ascii="Arial" w:hAnsi="Arial" w:cs="Arial"/>
        </w:rPr>
        <w:t xml:space="preserve">méno </w:t>
      </w:r>
      <w:r w:rsidR="003C745D" w:rsidRPr="003C745D">
        <w:rPr>
          <w:rFonts w:ascii="Arial" w:hAnsi="Arial" w:cs="Arial"/>
        </w:rPr>
        <w:t xml:space="preserve">a </w:t>
      </w:r>
      <w:r w:rsidRPr="003C745D">
        <w:rPr>
          <w:rFonts w:ascii="Arial" w:hAnsi="Arial" w:cs="Arial"/>
        </w:rPr>
        <w:t>příjmení</w:t>
      </w:r>
      <w:r w:rsidR="003C745D" w:rsidRPr="003C745D">
        <w:rPr>
          <w:rFonts w:ascii="Arial" w:hAnsi="Arial" w:cs="Arial"/>
        </w:rPr>
        <w:t>/název</w:t>
      </w:r>
      <w:r w:rsidR="003C745D">
        <w:rPr>
          <w:rFonts w:ascii="Arial" w:hAnsi="Arial" w:cs="Arial"/>
        </w:rPr>
        <w:t>:</w:t>
      </w:r>
    </w:p>
    <w:p w14:paraId="13292FBB" w14:textId="77777777" w:rsidR="003C745D" w:rsidRPr="003C745D" w:rsidRDefault="003C745D" w:rsidP="003C745D">
      <w:pPr>
        <w:spacing w:line="360" w:lineRule="auto"/>
        <w:rPr>
          <w:ins w:id="4" w:author="Libor Karásek" w:date="2017-08-25T09:18:00Z"/>
          <w:rFonts w:ascii="Arial" w:hAnsi="Arial" w:cs="Arial"/>
          <w:b/>
          <w:rPrChange w:id="5" w:author="Libor Karásek" w:date="2017-08-25T09:18:00Z">
            <w:rPr>
              <w:ins w:id="6" w:author="Libor Karásek" w:date="2017-08-25T09:18:00Z"/>
              <w:rFonts w:ascii="Arial" w:hAnsi="Arial" w:cs="Arial"/>
            </w:rPr>
          </w:rPrChange>
        </w:rPr>
      </w:pPr>
    </w:p>
    <w:p w14:paraId="2E18E058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3C745D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podnikatele</w:t>
      </w:r>
    </w:p>
    <w:p w14:paraId="0B6352EC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 xml:space="preserve">dresa </w:t>
      </w:r>
      <w:r w:rsidRPr="003C745D">
        <w:rPr>
          <w:rFonts w:ascii="Arial" w:hAnsi="Arial" w:cs="Arial"/>
        </w:rPr>
        <w:t>místa podnikání/</w:t>
      </w:r>
      <w:r w:rsidR="000C6959" w:rsidRPr="003C745D">
        <w:rPr>
          <w:rFonts w:ascii="Arial" w:hAnsi="Arial" w:cs="Arial"/>
        </w:rPr>
        <w:t xml:space="preserve"> sídlo firmy</w:t>
      </w:r>
      <w:r>
        <w:rPr>
          <w:rFonts w:ascii="Arial" w:hAnsi="Arial" w:cs="Arial"/>
        </w:rPr>
        <w:t>:</w:t>
      </w:r>
    </w:p>
    <w:p w14:paraId="7C70D360" w14:textId="77777777" w:rsidR="003C745D" w:rsidRPr="003C745D" w:rsidRDefault="003C745D" w:rsidP="003C745D">
      <w:pPr>
        <w:spacing w:line="360" w:lineRule="auto"/>
        <w:rPr>
          <w:rFonts w:ascii="Arial" w:hAnsi="Arial" w:cs="Arial"/>
          <w:b/>
        </w:rPr>
      </w:pPr>
    </w:p>
    <w:p w14:paraId="0F6A15CF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>dres</w:t>
      </w:r>
      <w:r w:rsidRPr="003C745D">
        <w:rPr>
          <w:rFonts w:ascii="Arial" w:hAnsi="Arial" w:cs="Arial"/>
        </w:rPr>
        <w:t>a</w:t>
      </w:r>
      <w:r w:rsidR="000C6959" w:rsidRPr="003C745D">
        <w:rPr>
          <w:rFonts w:ascii="Arial" w:hAnsi="Arial" w:cs="Arial"/>
        </w:rPr>
        <w:t xml:space="preserve"> pro doručování</w:t>
      </w:r>
      <w:r>
        <w:rPr>
          <w:rFonts w:ascii="Arial" w:hAnsi="Arial" w:cs="Arial"/>
        </w:rPr>
        <w:t>:</w:t>
      </w:r>
    </w:p>
    <w:p w14:paraId="73D34EBC" w14:textId="77777777" w:rsidR="003C745D" w:rsidRPr="003C745D" w:rsidRDefault="003C745D" w:rsidP="003C745D">
      <w:pPr>
        <w:pStyle w:val="Odstavecseseznamem"/>
        <w:rPr>
          <w:rFonts w:ascii="Arial" w:hAnsi="Arial" w:cs="Arial"/>
          <w:b/>
        </w:rPr>
      </w:pPr>
    </w:p>
    <w:p w14:paraId="0C806668" w14:textId="77777777" w:rsidR="003C745D" w:rsidRPr="003C745D" w:rsidRDefault="003C745D" w:rsidP="003C745D">
      <w:pPr>
        <w:spacing w:line="360" w:lineRule="auto"/>
        <w:rPr>
          <w:rFonts w:ascii="Arial" w:hAnsi="Arial" w:cs="Arial"/>
          <w:b/>
        </w:rPr>
      </w:pPr>
    </w:p>
    <w:p w14:paraId="34E54AAC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E-</w:t>
      </w:r>
      <w:r w:rsidR="000C6959" w:rsidRPr="003C745D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</w:p>
    <w:p w14:paraId="5B6E6660" w14:textId="77777777" w:rsidR="003C745D" w:rsidRPr="003C745D" w:rsidRDefault="003C745D" w:rsidP="003C745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0C6959" w:rsidRPr="003C745D">
        <w:rPr>
          <w:rFonts w:ascii="Arial" w:hAnsi="Arial" w:cs="Arial"/>
        </w:rPr>
        <w:t>elefon</w:t>
      </w:r>
      <w:r>
        <w:rPr>
          <w:rFonts w:ascii="Arial" w:hAnsi="Arial" w:cs="Arial"/>
        </w:rPr>
        <w:t>:</w:t>
      </w:r>
    </w:p>
    <w:p w14:paraId="355A4C10" w14:textId="77777777" w:rsidR="00AD55EF" w:rsidRDefault="000C6959" w:rsidP="00AD55EF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D55EF">
        <w:rPr>
          <w:rFonts w:ascii="Arial" w:hAnsi="Arial" w:cs="Arial"/>
        </w:rPr>
        <w:t>ID datové schránky</w:t>
      </w:r>
      <w:r w:rsidR="003C745D" w:rsidRPr="00AD55EF">
        <w:rPr>
          <w:rFonts w:ascii="Arial" w:hAnsi="Arial" w:cs="Arial"/>
        </w:rPr>
        <w:t>:</w:t>
      </w:r>
    </w:p>
    <w:p w14:paraId="4F824CD3" w14:textId="63AF4086" w:rsidR="00AD55EF" w:rsidRDefault="00AD55EF" w:rsidP="00AD55EF">
      <w:pPr>
        <w:spacing w:line="360" w:lineRule="auto"/>
        <w:rPr>
          <w:rFonts w:ascii="Arial" w:hAnsi="Arial" w:cs="Arial"/>
        </w:rPr>
      </w:pPr>
    </w:p>
    <w:p w14:paraId="554B35F0" w14:textId="4161092F" w:rsidR="00C01EF3" w:rsidRDefault="00C01EF3" w:rsidP="00AD55EF">
      <w:pPr>
        <w:spacing w:line="360" w:lineRule="auto"/>
        <w:rPr>
          <w:rFonts w:ascii="Arial" w:hAnsi="Arial" w:cs="Arial"/>
        </w:rPr>
      </w:pPr>
    </w:p>
    <w:p w14:paraId="42AA377A" w14:textId="77777777" w:rsidR="00C01EF3" w:rsidRDefault="00C01EF3" w:rsidP="00AD55EF">
      <w:pPr>
        <w:spacing w:line="360" w:lineRule="auto"/>
        <w:rPr>
          <w:rFonts w:ascii="Arial" w:hAnsi="Arial" w:cs="Arial"/>
        </w:rPr>
      </w:pPr>
    </w:p>
    <w:p w14:paraId="54CA13E4" w14:textId="77777777" w:rsidR="00F86726" w:rsidRDefault="00F86726" w:rsidP="00AD5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 2017</w:t>
      </w:r>
    </w:p>
    <w:p w14:paraId="6769F87A" w14:textId="77777777" w:rsidR="00F86726" w:rsidRDefault="00F86726" w:rsidP="00AD55EF">
      <w:pPr>
        <w:spacing w:line="360" w:lineRule="auto"/>
        <w:rPr>
          <w:rFonts w:ascii="Arial" w:hAnsi="Arial" w:cs="Arial"/>
        </w:rPr>
      </w:pPr>
    </w:p>
    <w:p w14:paraId="676E5AAD" w14:textId="77777777" w:rsidR="00F86726" w:rsidRDefault="00F86726" w:rsidP="00AD55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statutárního zástupce uchazeče: ………………………………………………………</w:t>
      </w:r>
    </w:p>
    <w:p w14:paraId="1DC015D0" w14:textId="77777777" w:rsidR="00C01EF3" w:rsidRDefault="00C01EF3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</w:p>
    <w:p w14:paraId="5615F286" w14:textId="77777777" w:rsidR="00C01EF3" w:rsidRDefault="00C01EF3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</w:p>
    <w:p w14:paraId="0F999071" w14:textId="6D1191DE" w:rsidR="000C6959" w:rsidRPr="000C6959" w:rsidRDefault="000C6959" w:rsidP="000C6959">
      <w:pPr>
        <w:shd w:val="clear" w:color="auto" w:fill="FFFFFF"/>
        <w:spacing w:after="0" w:line="375" w:lineRule="atLeast"/>
        <w:ind w:left="300"/>
        <w:rPr>
          <w:rFonts w:ascii="Arial" w:hAnsi="Arial" w:cs="Arial"/>
          <w:b/>
        </w:rPr>
      </w:pPr>
      <w:r w:rsidRPr="000C6959">
        <w:rPr>
          <w:rFonts w:ascii="Arial" w:hAnsi="Arial" w:cs="Arial"/>
          <w:b/>
        </w:rPr>
        <w:lastRenderedPageBreak/>
        <w:t>Spolu s nabídkou je uchazeč povinen předložit:</w:t>
      </w:r>
    </w:p>
    <w:p w14:paraId="6BEF5E66" w14:textId="44F41AA7" w:rsidR="00AD55EF" w:rsidRPr="00AD55EF" w:rsidRDefault="00AD55EF" w:rsidP="002C59C9">
      <w:pPr>
        <w:pStyle w:val="Odstavecseseznamem"/>
        <w:numPr>
          <w:ilvl w:val="0"/>
          <w:numId w:val="9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  <w:b/>
        </w:rPr>
        <w:t xml:space="preserve">Hospodářský plán </w:t>
      </w:r>
      <w:r w:rsidRPr="00AD55EF">
        <w:rPr>
          <w:rFonts w:ascii="Arial" w:hAnsi="Arial" w:cs="Arial"/>
        </w:rPr>
        <w:t xml:space="preserve">hospodaření na pozemcích </w:t>
      </w:r>
      <w:r w:rsidR="00C01EF3">
        <w:rPr>
          <w:rFonts w:ascii="Arial" w:hAnsi="Arial" w:cs="Arial"/>
        </w:rPr>
        <w:t>obce</w:t>
      </w:r>
      <w:r w:rsidRPr="00AD55EF">
        <w:rPr>
          <w:rFonts w:ascii="Arial" w:hAnsi="Arial" w:cs="Arial"/>
        </w:rPr>
        <w:t xml:space="preserve"> na dobu 5 let</w:t>
      </w:r>
    </w:p>
    <w:p w14:paraId="59056750" w14:textId="77777777" w:rsidR="000C6959" w:rsidRPr="00AD55EF" w:rsidRDefault="000C6959" w:rsidP="002C59C9">
      <w:pPr>
        <w:pStyle w:val="Odstavecseseznamem"/>
        <w:numPr>
          <w:ilvl w:val="0"/>
          <w:numId w:val="9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  <w:b/>
        </w:rPr>
        <w:t>Čestné prohlášení pachtýře</w:t>
      </w:r>
      <w:r w:rsidRPr="00AD55EF">
        <w:rPr>
          <w:rFonts w:ascii="Arial" w:hAnsi="Arial" w:cs="Arial"/>
        </w:rPr>
        <w:t xml:space="preserve"> o tom, že uchazeč:</w:t>
      </w:r>
    </w:p>
    <w:p w14:paraId="3F59566F" w14:textId="77777777" w:rsidR="000C6959" w:rsidRPr="00AD55E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není v likvidaci (jde-li o právnickou osobu)</w:t>
      </w:r>
    </w:p>
    <w:p w14:paraId="6155A927" w14:textId="77777777" w:rsidR="000C6959" w:rsidRPr="00AD55E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V uplynulých 3 letech proti němu nebyl prohlášen konkurs nebo konkurs nebyl zrušen pro nedostatek majetku</w:t>
      </w:r>
    </w:p>
    <w:p w14:paraId="2E472C4A" w14:textId="77777777" w:rsidR="00045AAF" w:rsidRDefault="000C6959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nebyl pravomocně odsouzen pro trestný čin, jehož skutková podstata souvisí s předmětem jeho podnikání, jde-li o fyzickou osobu; jde-li o právnickou osobu, musí tuto podmínku splňovat každý člen statutárního orgánu; pouze vybraný uchazeč musí tuto skutečnost</w:t>
      </w:r>
      <w:r w:rsidR="00045AAF">
        <w:rPr>
          <w:rFonts w:ascii="Arial" w:hAnsi="Arial" w:cs="Arial"/>
        </w:rPr>
        <w:t xml:space="preserve"> prokázat před podpisem smlouvy</w:t>
      </w:r>
    </w:p>
    <w:p w14:paraId="7B7AD4AB" w14:textId="77777777" w:rsidR="000C6959" w:rsidRDefault="00045AAF" w:rsidP="00AD55E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nemá</w:t>
      </w:r>
      <w:r w:rsidRPr="00AD55EF">
        <w:rPr>
          <w:rFonts w:ascii="Arial" w:hAnsi="Arial" w:cs="Arial"/>
        </w:rPr>
        <w:t xml:space="preserve"> evidovány daňové nedoplatky</w:t>
      </w:r>
      <w:r>
        <w:rPr>
          <w:rFonts w:ascii="Arial" w:hAnsi="Arial" w:cs="Arial"/>
        </w:rPr>
        <w:t xml:space="preserve"> u Finančního úřadu</w:t>
      </w:r>
    </w:p>
    <w:p w14:paraId="323D9065" w14:textId="77777777" w:rsidR="00045AAF" w:rsidRPr="00AD55EF" w:rsidRDefault="00045AAF" w:rsidP="00045AAF">
      <w:pPr>
        <w:pStyle w:val="Odstavecseseznamem"/>
        <w:numPr>
          <w:ilvl w:val="0"/>
          <w:numId w:val="7"/>
        </w:numPr>
        <w:shd w:val="clear" w:color="auto" w:fill="FFFFFF"/>
        <w:spacing w:after="0" w:line="375" w:lineRule="atLeast"/>
        <w:jc w:val="both"/>
        <w:rPr>
          <w:rFonts w:ascii="Arial" w:hAnsi="Arial" w:cs="Arial"/>
        </w:rPr>
      </w:pPr>
      <w:r w:rsidRPr="00AD55EF">
        <w:rPr>
          <w:rFonts w:ascii="Arial" w:hAnsi="Arial" w:cs="Arial"/>
        </w:rPr>
        <w:t>proti uchazeči nejsou evidovány nedoplatky na pojistném a na penále na veřejné zdravotní pojištění, nebo na pojistném a na penále na sociální zabezpečení a příspěvku na státní politiku zaměstnanosti, s výjimkou případů, kdy bylo povoleno splácení ve splátkách a není v prodlení se splácením splátek</w:t>
      </w:r>
    </w:p>
    <w:p w14:paraId="7ED9384C" w14:textId="77777777" w:rsidR="000C6959" w:rsidRPr="000C6959" w:rsidRDefault="000C6959" w:rsidP="000C6959">
      <w:pPr>
        <w:shd w:val="clear" w:color="auto" w:fill="FFFFFF"/>
        <w:spacing w:after="0" w:line="375" w:lineRule="atLeast"/>
        <w:ind w:left="300"/>
      </w:pPr>
    </w:p>
    <w:p w14:paraId="6E51B1FE" w14:textId="77777777" w:rsidR="000C6959" w:rsidRDefault="000C6959">
      <w:pPr>
        <w:rPr>
          <w:b/>
        </w:rPr>
      </w:pPr>
    </w:p>
    <w:sectPr w:rsidR="000C69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40F2" w14:textId="77777777" w:rsidR="004059F3" w:rsidRDefault="004059F3" w:rsidP="001A7B0E">
      <w:pPr>
        <w:spacing w:after="0" w:line="240" w:lineRule="auto"/>
      </w:pPr>
      <w:r>
        <w:separator/>
      </w:r>
    </w:p>
  </w:endnote>
  <w:endnote w:type="continuationSeparator" w:id="0">
    <w:p w14:paraId="62A5A918" w14:textId="77777777" w:rsidR="004059F3" w:rsidRDefault="004059F3" w:rsidP="001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05548"/>
      <w:docPartObj>
        <w:docPartGallery w:val="Page Numbers (Bottom of Page)"/>
        <w:docPartUnique/>
      </w:docPartObj>
    </w:sdtPr>
    <w:sdtContent>
      <w:p w14:paraId="4615DE88" w14:textId="77777777" w:rsidR="001A7B0E" w:rsidRDefault="001A7B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AF">
          <w:rPr>
            <w:noProof/>
          </w:rPr>
          <w:t>2</w:t>
        </w:r>
        <w:r>
          <w:fldChar w:fldCharType="end"/>
        </w:r>
      </w:p>
    </w:sdtContent>
  </w:sdt>
  <w:p w14:paraId="5006E43E" w14:textId="77777777" w:rsidR="001A7B0E" w:rsidRDefault="001A7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A619" w14:textId="77777777" w:rsidR="004059F3" w:rsidRDefault="004059F3" w:rsidP="001A7B0E">
      <w:pPr>
        <w:spacing w:after="0" w:line="240" w:lineRule="auto"/>
      </w:pPr>
      <w:r>
        <w:separator/>
      </w:r>
    </w:p>
  </w:footnote>
  <w:footnote w:type="continuationSeparator" w:id="0">
    <w:p w14:paraId="207AF068" w14:textId="77777777" w:rsidR="004059F3" w:rsidRDefault="004059F3" w:rsidP="001A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10AA" w14:textId="22EE182D" w:rsidR="0037736E" w:rsidRPr="00442DB3" w:rsidRDefault="0037736E" w:rsidP="0037736E">
    <w:pPr>
      <w:rPr>
        <w:b/>
        <w:bCs/>
        <w:sz w:val="32"/>
        <w:szCs w:val="32"/>
      </w:rPr>
    </w:pPr>
    <w:r w:rsidRPr="00442DB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E2BBCA" wp14:editId="52D97BD4">
          <wp:simplePos x="0" y="0"/>
          <wp:positionH relativeFrom="margin">
            <wp:posOffset>3870325</wp:posOffset>
          </wp:positionH>
          <wp:positionV relativeFrom="margin">
            <wp:posOffset>-1422400</wp:posOffset>
          </wp:positionV>
          <wp:extent cx="605790" cy="662940"/>
          <wp:effectExtent l="0" t="0" r="381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DB3">
      <w:rPr>
        <w:b/>
        <w:bCs/>
        <w:sz w:val="32"/>
        <w:szCs w:val="32"/>
      </w:rPr>
      <w:t>Obec Bukovka</w:t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  <w:r w:rsidRPr="00442DB3">
      <w:rPr>
        <w:b/>
        <w:bCs/>
        <w:sz w:val="32"/>
        <w:szCs w:val="32"/>
      </w:rPr>
      <w:tab/>
    </w:r>
  </w:p>
  <w:p w14:paraId="7AF90C71" w14:textId="31A50643" w:rsidR="0037736E" w:rsidRDefault="0037736E" w:rsidP="0037736E">
    <w:r>
      <w:t>Bukovka 28, 533 41 Lázně Bohdaneč</w:t>
    </w:r>
  </w:p>
  <w:p w14:paraId="3F5F3E38" w14:textId="71A79966" w:rsidR="0037736E" w:rsidRDefault="0037736E" w:rsidP="0037736E">
    <w:r>
      <w:t xml:space="preserve">IČO: 00273422, </w:t>
    </w:r>
    <w:hyperlink r:id="rId2" w:history="1">
      <w:r w:rsidRPr="00B44D2A">
        <w:rPr>
          <w:rStyle w:val="Hypertextovodkaz"/>
        </w:rPr>
        <w:t>obecbukovka@volny.cz</w:t>
      </w:r>
    </w:hyperlink>
  </w:p>
  <w:p w14:paraId="45B4D14B" w14:textId="0378171E" w:rsidR="0037736E" w:rsidRDefault="0037736E" w:rsidP="0037736E">
    <w:r>
      <w:t>Tel: 724 728 455</w:t>
    </w:r>
  </w:p>
  <w:p w14:paraId="3D0B3978" w14:textId="77777777" w:rsidR="001A7B0E" w:rsidRDefault="001A7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957"/>
    <w:multiLevelType w:val="hybridMultilevel"/>
    <w:tmpl w:val="BAB2BF40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2EA97A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85DCC5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DAB"/>
    <w:multiLevelType w:val="hybridMultilevel"/>
    <w:tmpl w:val="0298D370"/>
    <w:lvl w:ilvl="0" w:tplc="04050019">
      <w:start w:val="1"/>
      <w:numFmt w:val="lowerLetter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19">
      <w:start w:val="1"/>
      <w:numFmt w:val="lowerLetter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BC0077E"/>
    <w:multiLevelType w:val="hybridMultilevel"/>
    <w:tmpl w:val="1CE846F0"/>
    <w:lvl w:ilvl="0" w:tplc="04050019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45DD6774"/>
    <w:multiLevelType w:val="hybridMultilevel"/>
    <w:tmpl w:val="3BB6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519B"/>
    <w:multiLevelType w:val="hybridMultilevel"/>
    <w:tmpl w:val="DE8C569E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A032C7F"/>
    <w:multiLevelType w:val="hybridMultilevel"/>
    <w:tmpl w:val="92E4A3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832"/>
    <w:multiLevelType w:val="hybridMultilevel"/>
    <w:tmpl w:val="7CFEB028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91315B"/>
    <w:multiLevelType w:val="hybridMultilevel"/>
    <w:tmpl w:val="1D967834"/>
    <w:lvl w:ilvl="0" w:tplc="F3EA0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2813EE"/>
    <w:multiLevelType w:val="hybridMultilevel"/>
    <w:tmpl w:val="6C6CE200"/>
    <w:lvl w:ilvl="0" w:tplc="F3EA0CA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923299296">
    <w:abstractNumId w:val="7"/>
  </w:num>
  <w:num w:numId="2" w16cid:durableId="87965649">
    <w:abstractNumId w:val="6"/>
  </w:num>
  <w:num w:numId="3" w16cid:durableId="1213926966">
    <w:abstractNumId w:val="0"/>
  </w:num>
  <w:num w:numId="4" w16cid:durableId="599874132">
    <w:abstractNumId w:val="3"/>
  </w:num>
  <w:num w:numId="5" w16cid:durableId="1278029779">
    <w:abstractNumId w:val="4"/>
  </w:num>
  <w:num w:numId="6" w16cid:durableId="1456020832">
    <w:abstractNumId w:val="5"/>
  </w:num>
  <w:num w:numId="7" w16cid:durableId="1866215927">
    <w:abstractNumId w:val="1"/>
  </w:num>
  <w:num w:numId="8" w16cid:durableId="296648639">
    <w:abstractNumId w:val="2"/>
  </w:num>
  <w:num w:numId="9" w16cid:durableId="39585963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bor Karásek">
    <w15:presenceInfo w15:providerId="AD" w15:userId="S-1-5-21-2799593830-313015042-3090206023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0E"/>
    <w:rsid w:val="00045AAF"/>
    <w:rsid w:val="00053BE3"/>
    <w:rsid w:val="000C57C6"/>
    <w:rsid w:val="000C6959"/>
    <w:rsid w:val="001A7B0E"/>
    <w:rsid w:val="00212EB8"/>
    <w:rsid w:val="002C59C9"/>
    <w:rsid w:val="0037736E"/>
    <w:rsid w:val="003C745D"/>
    <w:rsid w:val="004059F3"/>
    <w:rsid w:val="004256D2"/>
    <w:rsid w:val="00583AF6"/>
    <w:rsid w:val="00AD55EF"/>
    <w:rsid w:val="00B717FC"/>
    <w:rsid w:val="00C01EF3"/>
    <w:rsid w:val="00CB6356"/>
    <w:rsid w:val="00EF13D1"/>
    <w:rsid w:val="00F86726"/>
    <w:rsid w:val="00FD76FB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32E3"/>
  <w15:docId w15:val="{C37D5572-B536-4F45-B5CF-6C7D35E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B0E"/>
  </w:style>
  <w:style w:type="paragraph" w:styleId="Zpat">
    <w:name w:val="footer"/>
    <w:basedOn w:val="Normln"/>
    <w:link w:val="ZpatChar"/>
    <w:uiPriority w:val="99"/>
    <w:unhideWhenUsed/>
    <w:rsid w:val="001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B0E"/>
  </w:style>
  <w:style w:type="paragraph" w:styleId="Textbubliny">
    <w:name w:val="Balloon Text"/>
    <w:basedOn w:val="Normln"/>
    <w:link w:val="TextbublinyChar"/>
    <w:uiPriority w:val="99"/>
    <w:semiHidden/>
    <w:unhideWhenUsed/>
    <w:rsid w:val="001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B0E"/>
    <w:rPr>
      <w:rFonts w:ascii="Tahoma" w:hAnsi="Tahoma" w:cs="Tahoma"/>
      <w:sz w:val="16"/>
      <w:szCs w:val="16"/>
    </w:rPr>
  </w:style>
  <w:style w:type="paragraph" w:customStyle="1" w:styleId="Nadpis">
    <w:name w:val="Nadpis"/>
    <w:rsid w:val="001A7B0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69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bukovka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Blažek</dc:creator>
  <cp:lastModifiedBy>obecbukovka@outlook.cz</cp:lastModifiedBy>
  <cp:revision>4</cp:revision>
  <dcterms:created xsi:type="dcterms:W3CDTF">2022-05-12T12:17:00Z</dcterms:created>
  <dcterms:modified xsi:type="dcterms:W3CDTF">2022-07-29T14:18:00Z</dcterms:modified>
</cp:coreProperties>
</file>